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31E6" w14:textId="4ABB0893" w:rsidR="00822353" w:rsidRPr="0026269E" w:rsidRDefault="00A95B8F" w:rsidP="00822353">
      <w:pPr>
        <w:spacing w:after="0" w:line="240" w:lineRule="auto"/>
        <w:rPr>
          <w:b/>
          <w:sz w:val="24"/>
          <w:szCs w:val="24"/>
        </w:rPr>
      </w:pPr>
      <w:del w:id="0" w:author="Luisa Bäurer" w:date="2023-07-18T17:55:00Z">
        <w:r w:rsidRPr="00A95B8F" w:rsidDel="00AA6C5F">
          <w:rPr>
            <w:b/>
            <w:bCs/>
            <w:sz w:val="32"/>
            <w:szCs w:val="32"/>
            <w:highlight w:val="yellow"/>
          </w:rPr>
          <w:delText>DRAFT</w:delText>
        </w:r>
        <w:r w:rsidDel="00AA6C5F">
          <w:rPr>
            <w:b/>
            <w:bCs/>
            <w:sz w:val="32"/>
            <w:szCs w:val="32"/>
          </w:rPr>
          <w:br/>
        </w:r>
      </w:del>
      <w:r>
        <w:rPr>
          <w:b/>
          <w:bCs/>
          <w:sz w:val="32"/>
          <w:szCs w:val="32"/>
        </w:rPr>
        <w:t>FOR IMMEDIATE RELEASE</w:t>
      </w:r>
    </w:p>
    <w:p w14:paraId="7D79401C" w14:textId="77777777" w:rsidR="00822353" w:rsidRDefault="00822353" w:rsidP="0082235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F0ED80" w14:textId="075923CA" w:rsidR="00FA3D75" w:rsidRPr="00BE1A00" w:rsidRDefault="00234BCB" w:rsidP="00FA3D7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E1A00">
        <w:rPr>
          <w:b/>
          <w:bCs/>
          <w:sz w:val="28"/>
          <w:szCs w:val="28"/>
        </w:rPr>
        <w:t>Debut</w:t>
      </w:r>
      <w:r w:rsidR="00FA3D75" w:rsidRPr="00BE1A00">
        <w:rPr>
          <w:b/>
          <w:bCs/>
          <w:sz w:val="28"/>
          <w:szCs w:val="28"/>
        </w:rPr>
        <w:t xml:space="preserve"> of Industrial-grade Bioreactor from The Cultivated B Signals Commercial Viability for Cellular Agriculture Industry</w:t>
      </w:r>
    </w:p>
    <w:p w14:paraId="15FF4E87" w14:textId="77777777" w:rsidR="00333CA7" w:rsidRPr="009C0C2D" w:rsidRDefault="00333CA7" w:rsidP="00333CA7">
      <w:pPr>
        <w:spacing w:after="0" w:line="240" w:lineRule="auto"/>
        <w:jc w:val="center"/>
        <w:rPr>
          <w:i/>
          <w:iCs/>
          <w:sz w:val="24"/>
          <w:szCs w:val="24"/>
          <w:highlight w:val="yellow"/>
        </w:rPr>
      </w:pPr>
    </w:p>
    <w:p w14:paraId="3A9B4240" w14:textId="77777777" w:rsidR="00786DC9" w:rsidRPr="00786DC9" w:rsidRDefault="00786DC9" w:rsidP="00786DC9">
      <w:pPr>
        <w:spacing w:after="0" w:line="240" w:lineRule="auto"/>
        <w:rPr>
          <w:i/>
          <w:iCs/>
          <w:sz w:val="24"/>
          <w:szCs w:val="24"/>
        </w:rPr>
      </w:pPr>
      <w:r w:rsidRPr="00786DC9">
        <w:rPr>
          <w:i/>
          <w:iCs/>
          <w:sz w:val="24"/>
          <w:szCs w:val="24"/>
        </w:rPr>
        <w:t>Manufacturing commences at new Ontario facility, eliminating persistent bioreactor bottleneck,</w:t>
      </w:r>
    </w:p>
    <w:p w14:paraId="6D4576CA" w14:textId="11D375DE" w:rsidR="00822353" w:rsidRPr="002672B3" w:rsidRDefault="00786DC9" w:rsidP="00822353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86DC9">
        <w:rPr>
          <w:i/>
          <w:iCs/>
          <w:sz w:val="24"/>
          <w:szCs w:val="24"/>
        </w:rPr>
        <w:t>shrinking delivery times from years to weeks</w:t>
      </w:r>
    </w:p>
    <w:p w14:paraId="4381FDEB" w14:textId="77777777" w:rsidR="00822353" w:rsidRDefault="00822353" w:rsidP="00822353">
      <w:pPr>
        <w:spacing w:after="0" w:line="240" w:lineRule="auto"/>
        <w:jc w:val="center"/>
        <w:rPr>
          <w:i/>
          <w:iCs/>
        </w:rPr>
      </w:pPr>
    </w:p>
    <w:p w14:paraId="0113C5C7" w14:textId="0E7106B2" w:rsidR="009318C5" w:rsidRPr="00197F5A" w:rsidRDefault="002672B3" w:rsidP="006C047F">
      <w:pPr>
        <w:spacing w:after="0" w:line="360" w:lineRule="auto"/>
      </w:pPr>
      <w:r>
        <w:rPr>
          <w:b/>
          <w:bCs/>
        </w:rPr>
        <w:t>Burlington, Ontario</w:t>
      </w:r>
      <w:r w:rsidR="00822353" w:rsidRPr="5DD0421C">
        <w:rPr>
          <w:b/>
          <w:bCs/>
        </w:rPr>
        <w:t xml:space="preserve">, </w:t>
      </w:r>
      <w:r w:rsidR="00FC5A34" w:rsidRPr="00BE0028">
        <w:rPr>
          <w:b/>
          <w:bCs/>
        </w:rPr>
        <w:t>July 19</w:t>
      </w:r>
      <w:r w:rsidR="00822353" w:rsidRPr="00BE0028">
        <w:rPr>
          <w:b/>
          <w:bCs/>
        </w:rPr>
        <w:t>,</w:t>
      </w:r>
      <w:r w:rsidR="00822353" w:rsidRPr="5DD0421C">
        <w:rPr>
          <w:b/>
          <w:bCs/>
        </w:rPr>
        <w:t xml:space="preserve"> 202</w:t>
      </w:r>
      <w:r w:rsidR="00822353">
        <w:rPr>
          <w:b/>
          <w:bCs/>
        </w:rPr>
        <w:t xml:space="preserve">3 – </w:t>
      </w:r>
      <w:hyperlink r:id="rId8" w:history="1">
        <w:r w:rsidR="00197F5A" w:rsidRPr="00820670">
          <w:rPr>
            <w:rStyle w:val="Hyperlink"/>
          </w:rPr>
          <w:t>The Cultivated B</w:t>
        </w:r>
      </w:hyperlink>
      <w:r w:rsidR="00197F5A">
        <w:t xml:space="preserve"> (TCB)</w:t>
      </w:r>
      <w:r w:rsidR="001978F4">
        <w:t xml:space="preserve"> today announced the </w:t>
      </w:r>
      <w:r w:rsidR="00FB77AF">
        <w:t xml:space="preserve">availability of its </w:t>
      </w:r>
      <w:r w:rsidR="007764E0">
        <w:t>groundbreaking</w:t>
      </w:r>
      <w:r w:rsidR="00F13C2D">
        <w:t xml:space="preserve"> </w:t>
      </w:r>
      <w:r w:rsidR="00E83B7B">
        <w:t>AUXO</w:t>
      </w:r>
      <w:r w:rsidR="00FB77AF">
        <w:t xml:space="preserve"> V</w:t>
      </w:r>
      <w:r w:rsidR="0000651F">
        <w:rPr>
          <w:rFonts w:cstheme="minorHAnsi"/>
        </w:rPr>
        <w:t>™</w:t>
      </w:r>
      <w:r w:rsidR="00333CA7">
        <w:t xml:space="preserve"> </w:t>
      </w:r>
      <w:r w:rsidR="00453336">
        <w:t>industrial</w:t>
      </w:r>
      <w:r w:rsidR="00B1382E">
        <w:t>-grade</w:t>
      </w:r>
      <w:r w:rsidR="00453336">
        <w:t xml:space="preserve"> </w:t>
      </w:r>
      <w:r w:rsidR="001978F4">
        <w:t>bioreactor</w:t>
      </w:r>
      <w:r w:rsidR="0097219E">
        <w:t xml:space="preserve"> and the start of</w:t>
      </w:r>
      <w:r w:rsidR="001978F4">
        <w:t xml:space="preserve"> </w:t>
      </w:r>
      <w:r w:rsidR="00724C82">
        <w:t xml:space="preserve">rapid-delivery </w:t>
      </w:r>
      <w:r w:rsidR="4BD78FD5">
        <w:t>manufacturing</w:t>
      </w:r>
      <w:r w:rsidR="005640FA">
        <w:t xml:space="preserve"> </w:t>
      </w:r>
      <w:r w:rsidR="001978F4">
        <w:t xml:space="preserve">at the company’s </w:t>
      </w:r>
      <w:hyperlink r:id="rId9" w:history="1">
        <w:r w:rsidR="001978F4" w:rsidRPr="00495665">
          <w:rPr>
            <w:rStyle w:val="Hyperlink"/>
          </w:rPr>
          <w:t>Burlington, Ontario plant</w:t>
        </w:r>
      </w:hyperlink>
      <w:r w:rsidR="001978F4">
        <w:t xml:space="preserve">. </w:t>
      </w:r>
      <w:r w:rsidR="00E32AC4">
        <w:t>Th</w:t>
      </w:r>
      <w:r w:rsidR="004D285F">
        <w:t xml:space="preserve">ese </w:t>
      </w:r>
      <w:r w:rsidR="002F2B77">
        <w:t>represent</w:t>
      </w:r>
      <w:r w:rsidR="00E32AC4">
        <w:t xml:space="preserve"> significant milestone</w:t>
      </w:r>
      <w:r w:rsidR="004D285F">
        <w:t>s</w:t>
      </w:r>
      <w:r w:rsidR="00214774">
        <w:t xml:space="preserve"> not only for TCB, </w:t>
      </w:r>
      <w:r w:rsidR="007B68BE">
        <w:t xml:space="preserve">but more importantly </w:t>
      </w:r>
      <w:r w:rsidR="004D285F">
        <w:t xml:space="preserve">they </w:t>
      </w:r>
      <w:r w:rsidR="007B68BE">
        <w:t>address the cellular agriculture industry’s urgent need to dramatically increase global capacity</w:t>
      </w:r>
      <w:r w:rsidR="0074506F">
        <w:t xml:space="preserve"> </w:t>
      </w:r>
      <w:r w:rsidR="002F2B77">
        <w:t xml:space="preserve">in order </w:t>
      </w:r>
      <w:r w:rsidR="00C02E74">
        <w:t>to</w:t>
      </w:r>
      <w:r w:rsidR="00AB6704">
        <w:t xml:space="preserve"> </w:t>
      </w:r>
      <w:r w:rsidR="002F2B77">
        <w:t>reach</w:t>
      </w:r>
      <w:r w:rsidR="0074506F">
        <w:t xml:space="preserve"> commercial</w:t>
      </w:r>
      <w:r w:rsidR="00AB6704">
        <w:t>ly</w:t>
      </w:r>
      <w:r w:rsidR="0074506F">
        <w:t xml:space="preserve"> viab</w:t>
      </w:r>
      <w:r w:rsidR="002F2B77">
        <w:t>ility.</w:t>
      </w:r>
      <w:r w:rsidR="00156C38">
        <w:t xml:space="preserve"> </w:t>
      </w:r>
      <w:r w:rsidR="00EF4786">
        <w:t>Because bioreactor</w:t>
      </w:r>
      <w:r w:rsidR="00214774">
        <w:t xml:space="preserve"> delivery times </w:t>
      </w:r>
      <w:r w:rsidR="00EF4786">
        <w:t xml:space="preserve">from other vendors </w:t>
      </w:r>
      <w:r w:rsidR="105ED949">
        <w:t xml:space="preserve">can </w:t>
      </w:r>
      <w:r w:rsidR="00231392">
        <w:t>be as much as</w:t>
      </w:r>
      <w:r w:rsidR="00214774">
        <w:t xml:space="preserve"> </w:t>
      </w:r>
      <w:r w:rsidR="00B17CFA">
        <w:t>two years</w:t>
      </w:r>
      <w:r w:rsidR="00835CEA">
        <w:t xml:space="preserve">, </w:t>
      </w:r>
      <w:r w:rsidR="009318C5">
        <w:t>producers of cultivated meats, medicines and personal care products based on cellular agriculture</w:t>
      </w:r>
      <w:r w:rsidR="008874D2">
        <w:t xml:space="preserve"> and precision fermentation</w:t>
      </w:r>
      <w:r w:rsidR="009318C5">
        <w:t xml:space="preserve"> </w:t>
      </w:r>
      <w:r w:rsidR="00835CEA">
        <w:t xml:space="preserve">face </w:t>
      </w:r>
      <w:r w:rsidR="00ED4DC7">
        <w:t xml:space="preserve">challenges in </w:t>
      </w:r>
      <w:r w:rsidR="009318C5">
        <w:t xml:space="preserve">scaling up from the lab to </w:t>
      </w:r>
      <w:r w:rsidR="001B07E4">
        <w:t>commercial</w:t>
      </w:r>
      <w:r w:rsidR="009318C5">
        <w:t xml:space="preserve"> manufacturing.</w:t>
      </w:r>
      <w:r w:rsidR="00ED4DC7">
        <w:t xml:space="preserve"> TCB </w:t>
      </w:r>
      <w:r w:rsidR="000E7C35">
        <w:t xml:space="preserve">intends to </w:t>
      </w:r>
      <w:r w:rsidR="00ED4DC7">
        <w:t xml:space="preserve">solve that barrier to industry growth with </w:t>
      </w:r>
      <w:r w:rsidR="00807C05">
        <w:t>bioreactor delivery</w:t>
      </w:r>
      <w:r w:rsidR="00B53884">
        <w:t xml:space="preserve"> times of</w:t>
      </w:r>
      <w:r w:rsidR="00807C05">
        <w:t xml:space="preserve"> </w:t>
      </w:r>
      <w:r w:rsidR="00B53884">
        <w:t>just a few weeks</w:t>
      </w:r>
      <w:r w:rsidR="00396E06">
        <w:t>, as well as novel</w:t>
      </w:r>
      <w:r w:rsidR="00D36464">
        <w:t xml:space="preserve">, easy-to-use </w:t>
      </w:r>
      <w:r w:rsidR="00396E06">
        <w:t xml:space="preserve">designs that </w:t>
      </w:r>
      <w:r w:rsidR="007876B5">
        <w:t>mak</w:t>
      </w:r>
      <w:r w:rsidR="00705EFA">
        <w:t>e</w:t>
      </w:r>
      <w:r w:rsidR="007876B5">
        <w:t xml:space="preserve"> </w:t>
      </w:r>
      <w:r w:rsidR="002B38D3">
        <w:t xml:space="preserve">equipment operator </w:t>
      </w:r>
      <w:r w:rsidR="007876B5">
        <w:t xml:space="preserve">training </w:t>
      </w:r>
      <w:r w:rsidR="00153B27">
        <w:t xml:space="preserve">and skills transfer </w:t>
      </w:r>
      <w:r w:rsidR="00705EFA">
        <w:t xml:space="preserve">quick and </w:t>
      </w:r>
      <w:r w:rsidR="00C75E0D">
        <w:t>uncomplicated</w:t>
      </w:r>
      <w:r w:rsidR="00532DB8">
        <w:t>.</w:t>
      </w:r>
    </w:p>
    <w:p w14:paraId="4E819DE4" w14:textId="77777777" w:rsidR="00A97F3E" w:rsidRDefault="00A97F3E" w:rsidP="0079717B">
      <w:pPr>
        <w:spacing w:after="0" w:line="360" w:lineRule="auto"/>
      </w:pPr>
    </w:p>
    <w:p w14:paraId="4518CD67" w14:textId="13AC57BD" w:rsidR="007009D5" w:rsidRDefault="7463630D" w:rsidP="0079717B">
      <w:pPr>
        <w:spacing w:after="0" w:line="360" w:lineRule="auto"/>
      </w:pPr>
      <w:r>
        <w:t>“</w:t>
      </w:r>
      <w:r w:rsidR="0A1084D3">
        <w:t xml:space="preserve">Cellular agriculture </w:t>
      </w:r>
      <w:r w:rsidR="41047A0B">
        <w:t xml:space="preserve">is not a thing </w:t>
      </w:r>
      <w:r w:rsidR="5B142FFC">
        <w:t>of</w:t>
      </w:r>
      <w:r w:rsidR="41047A0B">
        <w:t xml:space="preserve"> the future. It has arrived</w:t>
      </w:r>
      <w:r w:rsidR="5B142FFC">
        <w:t>,” said Dr. Hamid Noori, CEO of The Cultivated B.</w:t>
      </w:r>
      <w:r w:rsidR="0E230E79">
        <w:t xml:space="preserve"> </w:t>
      </w:r>
      <w:r w:rsidR="502B80E8">
        <w:t>“</w:t>
      </w:r>
      <w:r w:rsidR="1FD9EE72">
        <w:t>T</w:t>
      </w:r>
      <w:r w:rsidR="07A9942A">
        <w:t xml:space="preserve">he recent </w:t>
      </w:r>
      <w:hyperlink r:id="rId10" w:history="1">
        <w:r w:rsidR="00C44CA6" w:rsidRPr="00C44CA6">
          <w:rPr>
            <w:rStyle w:val="Hyperlink"/>
          </w:rPr>
          <w:t>USDA</w:t>
        </w:r>
      </w:hyperlink>
      <w:r w:rsidR="00C44CA6">
        <w:t xml:space="preserve"> </w:t>
      </w:r>
      <w:r w:rsidR="07A9942A">
        <w:t>approvals</w:t>
      </w:r>
      <w:r w:rsidR="4A9AD506">
        <w:t xml:space="preserve"> for </w:t>
      </w:r>
      <w:r w:rsidR="1FD9EE72">
        <w:t>cultivated meat producers</w:t>
      </w:r>
      <w:r w:rsidR="5415E959">
        <w:t xml:space="preserve"> are evidence that the industry is </w:t>
      </w:r>
      <w:r w:rsidR="5EC4B382">
        <w:t>quickly advancing</w:t>
      </w:r>
      <w:r w:rsidR="6133AE4D">
        <w:t>, b</w:t>
      </w:r>
      <w:r w:rsidR="79EA5DA3">
        <w:t xml:space="preserve">ut </w:t>
      </w:r>
      <w:r w:rsidR="60F95751">
        <w:t>producers</w:t>
      </w:r>
      <w:r w:rsidR="79EA5DA3">
        <w:t xml:space="preserve"> </w:t>
      </w:r>
      <w:r w:rsidR="00750365">
        <w:t xml:space="preserve">can’t </w:t>
      </w:r>
      <w:r w:rsidR="79EA5DA3">
        <w:t>scale</w:t>
      </w:r>
      <w:r w:rsidR="65704976">
        <w:t xml:space="preserve"> </w:t>
      </w:r>
      <w:r w:rsidR="1B1FC272">
        <w:t>their scientific and regulatory breakthroughs</w:t>
      </w:r>
      <w:r w:rsidR="0095052C">
        <w:t xml:space="preserve"> from the lab to commercial production</w:t>
      </w:r>
      <w:r w:rsidR="1B1FC272">
        <w:t xml:space="preserve"> </w:t>
      </w:r>
      <w:r w:rsidR="65704976">
        <w:t xml:space="preserve">without the ability to readily purchase </w:t>
      </w:r>
      <w:r w:rsidR="601B3A2B">
        <w:t xml:space="preserve">and </w:t>
      </w:r>
      <w:r w:rsidR="0082495E">
        <w:t xml:space="preserve">easily </w:t>
      </w:r>
      <w:r w:rsidR="601B3A2B">
        <w:t xml:space="preserve">operate </w:t>
      </w:r>
      <w:r w:rsidR="65704976">
        <w:t>bioreactors</w:t>
      </w:r>
      <w:r w:rsidR="071077C6">
        <w:t xml:space="preserve">. </w:t>
      </w:r>
      <w:r w:rsidR="06DD12BB">
        <w:t>TCB</w:t>
      </w:r>
      <w:r w:rsidR="00C155E7">
        <w:t xml:space="preserve"> is disrupting the industry</w:t>
      </w:r>
      <w:r w:rsidR="00F96391">
        <w:t xml:space="preserve"> in two ways</w:t>
      </w:r>
      <w:r w:rsidR="00985D8C">
        <w:t>: f</w:t>
      </w:r>
      <w:r w:rsidR="00E20463">
        <w:t xml:space="preserve">irst, </w:t>
      </w:r>
      <w:r w:rsidR="00F96391">
        <w:t xml:space="preserve">by </w:t>
      </w:r>
      <w:r w:rsidR="000E7C35">
        <w:t xml:space="preserve">aiming to make </w:t>
      </w:r>
      <w:r w:rsidR="00E20463">
        <w:t xml:space="preserve">our industrial-grade </w:t>
      </w:r>
      <w:r w:rsidR="77C0953B">
        <w:t xml:space="preserve">bioreactors </w:t>
      </w:r>
      <w:r w:rsidR="43C4D563">
        <w:t>available wit</w:t>
      </w:r>
      <w:r w:rsidR="4DE593D6">
        <w:t>h</w:t>
      </w:r>
      <w:r w:rsidR="601B3A2B">
        <w:t xml:space="preserve"> </w:t>
      </w:r>
      <w:r w:rsidR="4DE593D6">
        <w:t xml:space="preserve">delivery times </w:t>
      </w:r>
      <w:r w:rsidR="00E24249">
        <w:t xml:space="preserve">of </w:t>
      </w:r>
      <w:r w:rsidR="00750365">
        <w:t xml:space="preserve">only </w:t>
      </w:r>
      <w:r w:rsidR="00052BFA">
        <w:t>two to four</w:t>
      </w:r>
      <w:r w:rsidR="00E24249">
        <w:t xml:space="preserve"> weeks</w:t>
      </w:r>
      <w:r w:rsidR="00554DF9">
        <w:t>;</w:t>
      </w:r>
      <w:r w:rsidR="00E24249">
        <w:t xml:space="preserve"> </w:t>
      </w:r>
      <w:r w:rsidR="4DE593D6">
        <w:t xml:space="preserve">and </w:t>
      </w:r>
      <w:r w:rsidR="00221850">
        <w:t xml:space="preserve">second, by designing a bioreactor that </w:t>
      </w:r>
      <w:r w:rsidR="6B2E98D7">
        <w:t xml:space="preserve">can be </w:t>
      </w:r>
      <w:r w:rsidR="2693B6BC">
        <w:t xml:space="preserve">operated </w:t>
      </w:r>
      <w:r w:rsidR="0319D32A">
        <w:t xml:space="preserve">by non-experts with only </w:t>
      </w:r>
      <w:r w:rsidR="5D3E8814">
        <w:t xml:space="preserve">a few days of training. </w:t>
      </w:r>
      <w:r w:rsidR="00221850">
        <w:t>We’re changing the</w:t>
      </w:r>
      <w:r w:rsidR="29ADCBE1">
        <w:t xml:space="preserve"> game for the</w:t>
      </w:r>
      <w:r w:rsidR="09974C0C">
        <w:t xml:space="preserve"> cellular agriculture</w:t>
      </w:r>
      <w:r w:rsidR="29ADCBE1">
        <w:t xml:space="preserve"> industry</w:t>
      </w:r>
      <w:r w:rsidR="65B0E53B">
        <w:t>.”</w:t>
      </w:r>
      <w:r w:rsidR="13211456">
        <w:t xml:space="preserve"> </w:t>
      </w:r>
    </w:p>
    <w:p w14:paraId="4E47648A" w14:textId="77777777" w:rsidR="00665FC0" w:rsidRDefault="00665FC0" w:rsidP="0079717B">
      <w:pPr>
        <w:spacing w:after="0" w:line="360" w:lineRule="auto"/>
      </w:pPr>
    </w:p>
    <w:p w14:paraId="3DA6A702" w14:textId="6061A75D" w:rsidR="0000651F" w:rsidRDefault="0082495E" w:rsidP="001B07E4">
      <w:pPr>
        <w:spacing w:after="0" w:line="360" w:lineRule="auto"/>
      </w:pPr>
      <w:r>
        <w:t>TCB’s</w:t>
      </w:r>
      <w:r w:rsidR="00E83B7B">
        <w:t xml:space="preserve"> AUXO V </w:t>
      </w:r>
      <w:hyperlink r:id="rId11">
        <w:r w:rsidR="001B07E4" w:rsidRPr="30350EB0">
          <w:rPr>
            <w:rStyle w:val="Hyperlink"/>
          </w:rPr>
          <w:t>bioreactors</w:t>
        </w:r>
      </w:hyperlink>
      <w:r w:rsidR="0F3AF7C4">
        <w:t xml:space="preserve"> </w:t>
      </w:r>
      <w:r w:rsidR="001B07E4">
        <w:t>offer a unique combination of utility and sustainability</w:t>
      </w:r>
      <w:r w:rsidR="0EF92F97">
        <w:t xml:space="preserve">. </w:t>
      </w:r>
      <w:r w:rsidR="00D9081F">
        <w:t>Unlike traditional lab</w:t>
      </w:r>
      <w:r w:rsidR="007508AC">
        <w:t>oratory</w:t>
      </w:r>
      <w:r w:rsidR="004B2AC4">
        <w:t xml:space="preserve"> bioreactors, AUXO V bioreactors </w:t>
      </w:r>
      <w:r w:rsidR="00680845">
        <w:t>were engineered</w:t>
      </w:r>
      <w:r w:rsidR="00BE2AD3">
        <w:t xml:space="preserve"> and reimagined</w:t>
      </w:r>
      <w:r w:rsidR="00680845">
        <w:t xml:space="preserve"> by industrial designers to </w:t>
      </w:r>
      <w:r w:rsidR="00F46C28">
        <w:t>make them easy to use by non-experts.</w:t>
      </w:r>
      <w:r w:rsidR="00365F31">
        <w:t xml:space="preserve"> With a </w:t>
      </w:r>
      <w:r w:rsidR="000E7C35">
        <w:t>human-machine</w:t>
      </w:r>
      <w:r w:rsidR="003A3A53">
        <w:t xml:space="preserve"> </w:t>
      </w:r>
      <w:r w:rsidR="000E7C35">
        <w:t>interface</w:t>
      </w:r>
      <w:r w:rsidR="00365F31">
        <w:t xml:space="preserve"> and </w:t>
      </w:r>
      <w:r w:rsidR="00A61894">
        <w:t>p</w:t>
      </w:r>
      <w:r w:rsidR="00A61894" w:rsidRPr="00AF7766">
        <w:t xml:space="preserve">rogrammable </w:t>
      </w:r>
      <w:r w:rsidR="00A61894">
        <w:t>l</w:t>
      </w:r>
      <w:r w:rsidR="00A61894" w:rsidRPr="00AF7766">
        <w:t xml:space="preserve">ogic </w:t>
      </w:r>
      <w:r w:rsidR="00A61894">
        <w:t>c</w:t>
      </w:r>
      <w:r w:rsidR="00A61894" w:rsidRPr="00AF7766">
        <w:t>ontroller</w:t>
      </w:r>
      <w:r w:rsidR="00A61894">
        <w:t xml:space="preserve"> (</w:t>
      </w:r>
      <w:r w:rsidR="00A61894" w:rsidRPr="00AF7766">
        <w:t>PLC</w:t>
      </w:r>
      <w:r w:rsidR="00A61894">
        <w:t>)</w:t>
      </w:r>
      <w:r w:rsidR="00A61894" w:rsidRPr="00AF7766">
        <w:t xml:space="preserve"> system </w:t>
      </w:r>
      <w:r w:rsidR="00A61894">
        <w:t xml:space="preserve">from </w:t>
      </w:r>
      <w:r w:rsidR="00FC5A34">
        <w:t>Siemens</w:t>
      </w:r>
      <w:r w:rsidR="00A61894">
        <w:t>, p</w:t>
      </w:r>
      <w:r w:rsidR="00AE0286">
        <w:t>roduction p</w:t>
      </w:r>
      <w:r w:rsidR="00E9682A">
        <w:t>ersonnel can be trained in just a few days</w:t>
      </w:r>
      <w:r w:rsidR="00AE0286">
        <w:t xml:space="preserve"> to </w:t>
      </w:r>
      <w:r w:rsidR="00762EAE">
        <w:t xml:space="preserve">use the </w:t>
      </w:r>
      <w:r w:rsidR="005C57C2">
        <w:t xml:space="preserve">bioreactor </w:t>
      </w:r>
      <w:r w:rsidR="00762EAE">
        <w:t>control system</w:t>
      </w:r>
      <w:r w:rsidR="00F0721E">
        <w:t>, something traditionally reserved for scientists.</w:t>
      </w:r>
      <w:r w:rsidR="00A047A5">
        <w:t xml:space="preserve"> The </w:t>
      </w:r>
      <w:r w:rsidR="00A52C87">
        <w:t>design</w:t>
      </w:r>
      <w:r w:rsidR="00C5728F">
        <w:t>s and operation</w:t>
      </w:r>
      <w:r w:rsidR="00A52C87">
        <w:t xml:space="preserve"> of </w:t>
      </w:r>
      <w:r w:rsidR="00A52C87">
        <w:lastRenderedPageBreak/>
        <w:t xml:space="preserve">the </w:t>
      </w:r>
      <w:r w:rsidR="00A047A5">
        <w:t xml:space="preserve">AUXO V bioreactors </w:t>
      </w:r>
      <w:r w:rsidR="00A52C87">
        <w:t>were</w:t>
      </w:r>
      <w:r w:rsidR="00A047A5">
        <w:t xml:space="preserve"> optimized by experts</w:t>
      </w:r>
      <w:r w:rsidR="00A52C87">
        <w:t xml:space="preserve">, </w:t>
      </w:r>
      <w:r w:rsidR="00450941">
        <w:t xml:space="preserve">paying close attention to subtleties of </w:t>
      </w:r>
      <w:r w:rsidR="009F5657">
        <w:t xml:space="preserve">mechanical precision, </w:t>
      </w:r>
      <w:r w:rsidR="000A1966">
        <w:t xml:space="preserve">the crucial nature of </w:t>
      </w:r>
      <w:r w:rsidR="009F5657">
        <w:t>operator user-experience,</w:t>
      </w:r>
      <w:r w:rsidR="00DE2BD3">
        <w:t xml:space="preserve"> and </w:t>
      </w:r>
      <w:r w:rsidR="0064273B">
        <w:t xml:space="preserve">traditional challenges </w:t>
      </w:r>
      <w:r w:rsidR="00DE2BD3">
        <w:t>such as contamination</w:t>
      </w:r>
      <w:r w:rsidR="0064273B" w:rsidRPr="0064273B">
        <w:t xml:space="preserve"> </w:t>
      </w:r>
      <w:r w:rsidR="0064273B">
        <w:t>issues</w:t>
      </w:r>
      <w:r w:rsidR="00DE2BD3">
        <w:t>.</w:t>
      </w:r>
    </w:p>
    <w:p w14:paraId="30116F6C" w14:textId="77777777" w:rsidR="00DE2BD3" w:rsidRDefault="00DE2BD3" w:rsidP="001B07E4">
      <w:pPr>
        <w:spacing w:after="0" w:line="360" w:lineRule="auto"/>
      </w:pPr>
    </w:p>
    <w:p w14:paraId="1199CE45" w14:textId="5C1FF876" w:rsidR="00DE2BD3" w:rsidRDefault="00756DDC" w:rsidP="001B07E4">
      <w:pPr>
        <w:spacing w:after="0" w:line="360" w:lineRule="auto"/>
      </w:pPr>
      <w:r>
        <w:t>T</w:t>
      </w:r>
      <w:r w:rsidR="00CD5027">
        <w:t xml:space="preserve">he </w:t>
      </w:r>
      <w:r w:rsidR="00C5728F">
        <w:t>new bioreactor systems</w:t>
      </w:r>
      <w:r w:rsidR="00CD5027">
        <w:t xml:space="preserve"> </w:t>
      </w:r>
      <w:r>
        <w:t xml:space="preserve">also </w:t>
      </w:r>
      <w:r w:rsidR="00CD5027">
        <w:t>focus on sustainability</w:t>
      </w:r>
      <w:r w:rsidR="005D41CD">
        <w:t xml:space="preserve">, primarily by eliminating </w:t>
      </w:r>
      <w:r w:rsidR="00C5728F">
        <w:t xml:space="preserve">the industry’s traditional </w:t>
      </w:r>
      <w:r w:rsidR="005D41CD">
        <w:t xml:space="preserve">single-use </w:t>
      </w:r>
      <w:r w:rsidR="00C5728F">
        <w:t xml:space="preserve">approach to </w:t>
      </w:r>
      <w:r w:rsidR="005D41CD">
        <w:t>bioreactors</w:t>
      </w:r>
      <w:r w:rsidR="00CD5027">
        <w:t xml:space="preserve">. </w:t>
      </w:r>
      <w:r w:rsidR="00C5728F">
        <w:t xml:space="preserve">Instead, </w:t>
      </w:r>
      <w:r w:rsidR="00212F09">
        <w:t xml:space="preserve">AUXO V bioreactors are </w:t>
      </w:r>
      <w:r w:rsidR="0032727A">
        <w:t xml:space="preserve">made of </w:t>
      </w:r>
      <w:r>
        <w:t xml:space="preserve">high-grade </w:t>
      </w:r>
      <w:r w:rsidR="0032727A">
        <w:t xml:space="preserve">stainless steel, which </w:t>
      </w:r>
      <w:r w:rsidR="003D5B31">
        <w:t xml:space="preserve">makes them sterilizable and </w:t>
      </w:r>
      <w:r w:rsidR="00CD5027">
        <w:t xml:space="preserve">reusable. </w:t>
      </w:r>
      <w:r w:rsidR="0098311C">
        <w:t xml:space="preserve">The designs also optimize use of materials and </w:t>
      </w:r>
      <w:r w:rsidR="000E7C35">
        <w:t xml:space="preserve">are meant to </w:t>
      </w:r>
      <w:r w:rsidR="00981E9F">
        <w:t xml:space="preserve">minimize manufacturing </w:t>
      </w:r>
      <w:r w:rsidR="00AF022B">
        <w:t>c</w:t>
      </w:r>
      <w:r w:rsidR="00981E9F">
        <w:t>arbon footprint</w:t>
      </w:r>
      <w:r w:rsidR="005E334C">
        <w:t xml:space="preserve">. </w:t>
      </w:r>
    </w:p>
    <w:p w14:paraId="2C944233" w14:textId="77777777" w:rsidR="004A1CEC" w:rsidRDefault="004A1CEC" w:rsidP="001B07E4">
      <w:pPr>
        <w:spacing w:after="0" w:line="360" w:lineRule="auto"/>
      </w:pPr>
    </w:p>
    <w:p w14:paraId="76A219B1" w14:textId="4ECCC662" w:rsidR="00DD3274" w:rsidRPr="00225755" w:rsidRDefault="00C93853" w:rsidP="009C0C2D">
      <w:pPr>
        <w:spacing w:after="0" w:line="360" w:lineRule="auto"/>
      </w:pPr>
      <w:r>
        <w:t>The AUXO V</w:t>
      </w:r>
      <w:r w:rsidR="00DD3274">
        <w:t xml:space="preserve"> multi-use bioreactor vessels are cost-effective, flexible</w:t>
      </w:r>
      <w:r>
        <w:t xml:space="preserve"> and </w:t>
      </w:r>
      <w:r w:rsidR="00DD3274">
        <w:t xml:space="preserve">customizable. </w:t>
      </w:r>
      <w:r w:rsidR="00AC305B">
        <w:t>They are a</w:t>
      </w:r>
      <w:r w:rsidR="00DD3274">
        <w:t>vailable in</w:t>
      </w:r>
      <w:r w:rsidR="00DD3274" w:rsidRPr="00225755">
        <w:t xml:space="preserve"> a wide range of sizes from lab scale to industrial scale (up to 25,000</w:t>
      </w:r>
      <w:r w:rsidR="00DD3274">
        <w:t xml:space="preserve"> liters</w:t>
      </w:r>
      <w:r w:rsidR="00DD3274" w:rsidRPr="00225755">
        <w:t xml:space="preserve">) </w:t>
      </w:r>
      <w:r w:rsidR="00AC305B">
        <w:t>and are e</w:t>
      </w:r>
      <w:r w:rsidR="00DD3274" w:rsidRPr="00225755">
        <w:t>quipped with multiple sensors and optimized impellers for different organisms</w:t>
      </w:r>
      <w:r w:rsidR="00CA5CB8">
        <w:t>, such as animal cells</w:t>
      </w:r>
      <w:r w:rsidR="000E7C35">
        <w:t xml:space="preserve">, </w:t>
      </w:r>
      <w:proofErr w:type="gramStart"/>
      <w:r w:rsidR="000E7C35">
        <w:t>bacteria</w:t>
      </w:r>
      <w:proofErr w:type="gramEnd"/>
      <w:r w:rsidR="00CA5CB8">
        <w:t xml:space="preserve"> or </w:t>
      </w:r>
      <w:r w:rsidR="000E7C35">
        <w:t>yeast</w:t>
      </w:r>
      <w:r w:rsidR="00CA5CB8">
        <w:t xml:space="preserve">. In addition, every impeller </w:t>
      </w:r>
      <w:r w:rsidR="00A7792E">
        <w:t xml:space="preserve">comes with a certificate of accuracy, which </w:t>
      </w:r>
      <w:r w:rsidR="000E7C35">
        <w:t>ensures optimal fluid mechanical properties of the bioreactors</w:t>
      </w:r>
      <w:r w:rsidR="00A7792E">
        <w:t>.</w:t>
      </w:r>
    </w:p>
    <w:p w14:paraId="3E7E6C34" w14:textId="6F08395B" w:rsidR="00FA0654" w:rsidRDefault="00FA0654" w:rsidP="002D4493">
      <w:pPr>
        <w:spacing w:after="0" w:line="360" w:lineRule="auto"/>
      </w:pPr>
    </w:p>
    <w:p w14:paraId="6564FB1E" w14:textId="446BAF2E" w:rsidR="00822353" w:rsidRDefault="00576E18" w:rsidP="0021748A">
      <w:pPr>
        <w:spacing w:after="0" w:line="360" w:lineRule="auto"/>
      </w:pPr>
      <w:r>
        <w:t>Now serving as a</w:t>
      </w:r>
      <w:r w:rsidR="00BD3814">
        <w:t>n immediate</w:t>
      </w:r>
      <w:r>
        <w:t xml:space="preserve"> catalyst for </w:t>
      </w:r>
      <w:r w:rsidR="00D84740" w:rsidRPr="00FA0654">
        <w:t>advancement in cellular agriculture</w:t>
      </w:r>
      <w:r w:rsidR="00D84740">
        <w:t xml:space="preserve">, </w:t>
      </w:r>
      <w:r w:rsidR="00FA0654" w:rsidRPr="00FA0654">
        <w:t xml:space="preserve">TCB's </w:t>
      </w:r>
      <w:r w:rsidR="00FA0654">
        <w:t>Burlington plant</w:t>
      </w:r>
      <w:r w:rsidR="00FA0654" w:rsidRPr="00FA0654">
        <w:t xml:space="preserve"> </w:t>
      </w:r>
      <w:r w:rsidR="00BF6BF2">
        <w:t>spans</w:t>
      </w:r>
      <w:r w:rsidR="00FA0654" w:rsidRPr="00FA0654">
        <w:t xml:space="preserve"> 130,000 square feet across three floors</w:t>
      </w:r>
      <w:r w:rsidR="00555546">
        <w:t xml:space="preserve"> and benefit</w:t>
      </w:r>
      <w:r w:rsidR="00726F80">
        <w:t>s</w:t>
      </w:r>
      <w:r w:rsidR="00555546">
        <w:t xml:space="preserve"> from </w:t>
      </w:r>
      <w:r w:rsidR="00726F80">
        <w:t>its location in the</w:t>
      </w:r>
      <w:r w:rsidR="00726F80" w:rsidRPr="00726F80">
        <w:t xml:space="preserve"> Toronto </w:t>
      </w:r>
      <w:r w:rsidR="00726F80">
        <w:t>r</w:t>
      </w:r>
      <w:r w:rsidR="00726F80" w:rsidRPr="00726F80">
        <w:t>egion</w:t>
      </w:r>
      <w:r w:rsidR="00554DBA">
        <w:t xml:space="preserve">, home to </w:t>
      </w:r>
      <w:r w:rsidR="002F52D0">
        <w:t xml:space="preserve">one of the </w:t>
      </w:r>
      <w:r w:rsidR="00726F80" w:rsidRPr="00726F80">
        <w:t>largest food and beverage clusters</w:t>
      </w:r>
      <w:r w:rsidR="00555546">
        <w:t xml:space="preserve"> </w:t>
      </w:r>
      <w:r w:rsidR="002F52D0">
        <w:t>in North America</w:t>
      </w:r>
      <w:r w:rsidR="00FA0654" w:rsidRPr="00FA0654">
        <w:t xml:space="preserve">. </w:t>
      </w:r>
      <w:r w:rsidR="003B2EAB">
        <w:t>The company estimates that</w:t>
      </w:r>
      <w:r w:rsidR="00AC62EF">
        <w:t xml:space="preserve"> </w:t>
      </w:r>
      <w:r w:rsidR="003B2EAB">
        <w:t xml:space="preserve">more than 200 </w:t>
      </w:r>
      <w:r w:rsidR="00AC62EF">
        <w:t xml:space="preserve">Canadian </w:t>
      </w:r>
      <w:r w:rsidR="003B2EAB">
        <w:t xml:space="preserve">employees will </w:t>
      </w:r>
      <w:r w:rsidR="00723340">
        <w:t>be</w:t>
      </w:r>
      <w:r w:rsidR="00723340" w:rsidRPr="00FA0654">
        <w:t xml:space="preserve"> </w:t>
      </w:r>
      <w:r w:rsidR="00FA0654" w:rsidRPr="00FA0654">
        <w:t xml:space="preserve">manufacturing </w:t>
      </w:r>
      <w:r w:rsidR="00D84C1E">
        <w:t xml:space="preserve">AUXO V </w:t>
      </w:r>
      <w:r w:rsidR="00FA0654" w:rsidRPr="00FA0654">
        <w:t>bioreactors to produce alternative proteins at scale</w:t>
      </w:r>
      <w:r w:rsidR="00AC62EF">
        <w:t>.</w:t>
      </w:r>
    </w:p>
    <w:p w14:paraId="29C4980E" w14:textId="77777777" w:rsidR="0021748A" w:rsidRDefault="0021748A" w:rsidP="0021748A">
      <w:pPr>
        <w:spacing w:after="0" w:line="360" w:lineRule="auto"/>
      </w:pPr>
    </w:p>
    <w:p w14:paraId="74E9EF21" w14:textId="69AC9447" w:rsidR="00822353" w:rsidRDefault="00AC62EF" w:rsidP="00226B64">
      <w:pPr>
        <w:spacing w:line="276" w:lineRule="auto"/>
      </w:pPr>
      <w:r>
        <w:t>For more information about The Cultivated B’s bioreactors</w:t>
      </w:r>
      <w:r w:rsidR="00543A0E">
        <w:t xml:space="preserve">, visit: </w:t>
      </w:r>
      <w:hyperlink r:id="rId12" w:history="1">
        <w:r w:rsidR="0021748A">
          <w:rPr>
            <w:rStyle w:val="Hyperlink"/>
            <w:rFonts w:eastAsia="Times New Roman"/>
          </w:rPr>
          <w:t>https://www.thecultivatedb.ca/manufacturing/</w:t>
        </w:r>
      </w:hyperlink>
    </w:p>
    <w:p w14:paraId="68496CB9" w14:textId="77777777" w:rsidR="00822353" w:rsidRDefault="00822353" w:rsidP="002D4493">
      <w:pPr>
        <w:spacing w:after="0" w:line="360" w:lineRule="auto"/>
      </w:pPr>
    </w:p>
    <w:p w14:paraId="0AA82407" w14:textId="12A2D707" w:rsidR="00822353" w:rsidRPr="00822353" w:rsidRDefault="00822353" w:rsidP="009B6805">
      <w:pPr>
        <w:spacing w:after="0" w:line="360" w:lineRule="auto"/>
        <w:rPr>
          <w:b/>
          <w:bCs/>
        </w:rPr>
      </w:pPr>
      <w:r w:rsidRPr="00822353">
        <w:rPr>
          <w:b/>
          <w:bCs/>
        </w:rPr>
        <w:t>About The Cultivated B</w:t>
      </w:r>
      <w:r w:rsidR="00B17E81">
        <w:rPr>
          <w:b/>
          <w:bCs/>
        </w:rPr>
        <w:t xml:space="preserve"> (TCB)</w:t>
      </w:r>
    </w:p>
    <w:p w14:paraId="2DE238C7" w14:textId="31368598" w:rsidR="00822353" w:rsidRDefault="5C620B74" w:rsidP="00597F1D">
      <w:pPr>
        <w:spacing w:line="360" w:lineRule="auto"/>
      </w:pPr>
      <w:r>
        <w:t xml:space="preserve">The Cultivated B’s </w:t>
      </w:r>
      <w:r w:rsidR="00822353">
        <w:t xml:space="preserve">multinational team of scientists </w:t>
      </w:r>
      <w:r w:rsidR="2C5BA55E">
        <w:t xml:space="preserve">develops and applies </w:t>
      </w:r>
      <w:r w:rsidR="73917FEF">
        <w:t>breakthrough</w:t>
      </w:r>
      <w:r w:rsidR="6B613355">
        <w:t xml:space="preserve"> technologies in</w:t>
      </w:r>
      <w:r w:rsidR="2C5BA55E">
        <w:t xml:space="preserve"> </w:t>
      </w:r>
      <w:r w:rsidR="00822353">
        <w:t xml:space="preserve">cellular agriculture, precision fermentation and </w:t>
      </w:r>
      <w:r w:rsidR="6B613355">
        <w:t xml:space="preserve">advanced </w:t>
      </w:r>
      <w:r w:rsidR="00822353">
        <w:t xml:space="preserve">bioreactor technology to </w:t>
      </w:r>
      <w:r w:rsidR="77691681">
        <w:t xml:space="preserve">enable scalable commercialization of the </w:t>
      </w:r>
      <w:r w:rsidR="09A6032C">
        <w:t>cellular-agriculture</w:t>
      </w:r>
      <w:r w:rsidR="77691681">
        <w:t xml:space="preserve"> industry</w:t>
      </w:r>
      <w:r w:rsidR="00822353">
        <w:t xml:space="preserve">. </w:t>
      </w:r>
      <w:r w:rsidR="0015238D">
        <w:t xml:space="preserve">TCB serves </w:t>
      </w:r>
      <w:r w:rsidR="00F41F6C">
        <w:t xml:space="preserve">startups, </w:t>
      </w:r>
      <w:r w:rsidR="00C83927">
        <w:t>corporations</w:t>
      </w:r>
      <w:r w:rsidR="00F41F6C">
        <w:t xml:space="preserve"> and academic research</w:t>
      </w:r>
      <w:r w:rsidR="002549D4">
        <w:t xml:space="preserve"> institutions</w:t>
      </w:r>
      <w:r w:rsidR="00F41F6C">
        <w:t xml:space="preserve"> within the </w:t>
      </w:r>
      <w:r w:rsidR="00C83927">
        <w:t>food, pharma, cosmetics and personal care industries.</w:t>
      </w:r>
      <w:r w:rsidR="00CB7DB3">
        <w:t xml:space="preserve"> </w:t>
      </w:r>
      <w:r w:rsidR="2A6FFF8A">
        <w:t>With its</w:t>
      </w:r>
      <w:r w:rsidR="00822353">
        <w:t xml:space="preserve"> pioneering </w:t>
      </w:r>
      <w:r w:rsidR="2A6FFF8A">
        <w:t>engineering</w:t>
      </w:r>
      <w:r w:rsidR="60A1AB3D">
        <w:t xml:space="preserve"> </w:t>
      </w:r>
      <w:r w:rsidR="79BED5F3">
        <w:t xml:space="preserve">and production </w:t>
      </w:r>
      <w:r w:rsidR="60A1AB3D">
        <w:t>capabilities</w:t>
      </w:r>
      <w:r w:rsidR="00822353">
        <w:t>, TCB enables other companies to produce alternative proteins</w:t>
      </w:r>
      <w:r w:rsidR="6335193B">
        <w:t>,</w:t>
      </w:r>
      <w:r w:rsidR="1C2BA876">
        <w:t xml:space="preserve"> such as </w:t>
      </w:r>
      <w:r w:rsidR="636B97B6">
        <w:t>cultivated meat</w:t>
      </w:r>
      <w:r w:rsidR="6335193B">
        <w:t>,</w:t>
      </w:r>
      <w:r w:rsidR="00822353">
        <w:t xml:space="preserve"> at industrial scale.</w:t>
      </w:r>
      <w:r w:rsidR="00981C8F">
        <w:t xml:space="preserve"> The company’s</w:t>
      </w:r>
      <w:r w:rsidR="60A1AB3D">
        <w:t xml:space="preserve"> fundamental commitment to minimizing the natural resources used</w:t>
      </w:r>
      <w:r w:rsidR="00822353">
        <w:t xml:space="preserve"> </w:t>
      </w:r>
      <w:r w:rsidR="60A1AB3D">
        <w:t>paves</w:t>
      </w:r>
      <w:r w:rsidR="00822353">
        <w:t xml:space="preserve"> the way to</w:t>
      </w:r>
      <w:r w:rsidR="60A1AB3D">
        <w:t>ward</w:t>
      </w:r>
      <w:r w:rsidR="00822353">
        <w:t xml:space="preserve"> a sustainable future</w:t>
      </w:r>
      <w:r w:rsidR="5568B880">
        <w:t>,</w:t>
      </w:r>
      <w:r w:rsidR="00822353">
        <w:t xml:space="preserve"> locally, regionally and </w:t>
      </w:r>
      <w:r w:rsidR="00822353">
        <w:lastRenderedPageBreak/>
        <w:t>globally.</w:t>
      </w:r>
      <w:r w:rsidR="3712D29E">
        <w:t xml:space="preserve"> </w:t>
      </w:r>
      <w:r w:rsidR="00981C8F">
        <w:t>TCB’s</w:t>
      </w:r>
      <w:r w:rsidR="0007635E">
        <w:t xml:space="preserve"> </w:t>
      </w:r>
      <w:r w:rsidR="00275D19">
        <w:t xml:space="preserve">research and development </w:t>
      </w:r>
      <w:r w:rsidR="00892A6F">
        <w:t xml:space="preserve">team </w:t>
      </w:r>
      <w:r w:rsidR="00275D19">
        <w:t>is</w:t>
      </w:r>
      <w:r w:rsidR="0007635E">
        <w:t xml:space="preserve"> </w:t>
      </w:r>
      <w:r w:rsidR="00275D19">
        <w:t>based in</w:t>
      </w:r>
      <w:r w:rsidR="0007635E">
        <w:t xml:space="preserve"> Germany</w:t>
      </w:r>
      <w:r w:rsidR="006F49BC">
        <w:t xml:space="preserve">, with </w:t>
      </w:r>
      <w:r w:rsidR="0007635E">
        <w:t>manufacturing and an innovation hub</w:t>
      </w:r>
      <w:r w:rsidR="006F49BC">
        <w:t xml:space="preserve"> based in Canada’s Toronto region.</w:t>
      </w:r>
      <w:r w:rsidR="0007635E">
        <w:t xml:space="preserve"> </w:t>
      </w:r>
      <w:r w:rsidR="7B3C7C52">
        <w:t xml:space="preserve">For more information, visit </w:t>
      </w:r>
      <w:hyperlink r:id="rId13">
        <w:r w:rsidR="7B3C7C52" w:rsidRPr="30350EB0">
          <w:rPr>
            <w:rStyle w:val="Hyperlink"/>
          </w:rPr>
          <w:t>https://www.thecultivatedb.com</w:t>
        </w:r>
      </w:hyperlink>
      <w:r w:rsidR="7B3C7C52">
        <w:t xml:space="preserve"> and follow the company on </w:t>
      </w:r>
      <w:hyperlink r:id="rId14">
        <w:r w:rsidR="7B3C7C52" w:rsidRPr="30350EB0">
          <w:rPr>
            <w:rStyle w:val="Hyperlink"/>
          </w:rPr>
          <w:t>LinkedIn</w:t>
        </w:r>
      </w:hyperlink>
      <w:r w:rsidR="7B3C7C52">
        <w:t>.</w:t>
      </w:r>
    </w:p>
    <w:p w14:paraId="5D4FB7F8" w14:textId="77777777" w:rsidR="00C04589" w:rsidRDefault="00C04589" w:rsidP="00C04589">
      <w:pPr>
        <w:spacing w:line="360" w:lineRule="auto"/>
        <w:jc w:val="center"/>
      </w:pPr>
      <w:r>
        <w:t># # #</w:t>
      </w:r>
    </w:p>
    <w:p w14:paraId="56518A2C" w14:textId="77777777" w:rsidR="00C04589" w:rsidRDefault="00C04589" w:rsidP="00C04589">
      <w:pPr>
        <w:spacing w:after="0" w:line="240" w:lineRule="auto"/>
      </w:pPr>
      <w:r w:rsidRPr="00402A5B">
        <w:rPr>
          <w:b/>
          <w:bCs/>
        </w:rPr>
        <w:t>Media Contacts:</w:t>
      </w:r>
      <w:r>
        <w:br/>
        <w:t>Jenna Beaucage/Michelle Allard McMahon</w:t>
      </w:r>
    </w:p>
    <w:p w14:paraId="112E951A" w14:textId="77777777" w:rsidR="00C04589" w:rsidRDefault="00C04589" w:rsidP="00C04589">
      <w:pPr>
        <w:spacing w:after="0" w:line="240" w:lineRule="auto"/>
      </w:pPr>
      <w:r>
        <w:t>Rainier Communications</w:t>
      </w:r>
      <w:r>
        <w:br/>
      </w:r>
      <w:hyperlink r:id="rId15" w:history="1">
        <w:r w:rsidRPr="00C155CB">
          <w:rPr>
            <w:rStyle w:val="Hyperlink"/>
          </w:rPr>
          <w:t>tcb@rainierco.com</w:t>
        </w:r>
      </w:hyperlink>
      <w:r>
        <w:t xml:space="preserve"> </w:t>
      </w:r>
    </w:p>
    <w:p w14:paraId="1CCEEF0A" w14:textId="77777777" w:rsidR="00822353" w:rsidRDefault="00822353"/>
    <w:sectPr w:rsidR="00822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C7B"/>
    <w:multiLevelType w:val="hybridMultilevel"/>
    <w:tmpl w:val="ED1A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1473"/>
    <w:multiLevelType w:val="hybridMultilevel"/>
    <w:tmpl w:val="643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49BB"/>
    <w:multiLevelType w:val="hybridMultilevel"/>
    <w:tmpl w:val="CE4A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271660">
    <w:abstractNumId w:val="0"/>
  </w:num>
  <w:num w:numId="2" w16cid:durableId="800196122">
    <w:abstractNumId w:val="2"/>
  </w:num>
  <w:num w:numId="3" w16cid:durableId="55863750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isa Bäurer">
    <w15:presenceInfo w15:providerId="AD" w15:userId="S::luisa.baeurer@thecultivatedb.com::ba11f81f-9789-4339-b290-1c6aa1849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53"/>
    <w:rsid w:val="0000323B"/>
    <w:rsid w:val="00003DC1"/>
    <w:rsid w:val="0000651F"/>
    <w:rsid w:val="0001169E"/>
    <w:rsid w:val="0002382F"/>
    <w:rsid w:val="00052BFA"/>
    <w:rsid w:val="0005584D"/>
    <w:rsid w:val="00056A49"/>
    <w:rsid w:val="000574BC"/>
    <w:rsid w:val="00073D9F"/>
    <w:rsid w:val="0007635E"/>
    <w:rsid w:val="000844A1"/>
    <w:rsid w:val="0008593F"/>
    <w:rsid w:val="00087177"/>
    <w:rsid w:val="00090012"/>
    <w:rsid w:val="00092BA7"/>
    <w:rsid w:val="00096EDE"/>
    <w:rsid w:val="000A16A4"/>
    <w:rsid w:val="000A1966"/>
    <w:rsid w:val="000B2117"/>
    <w:rsid w:val="000C029F"/>
    <w:rsid w:val="000C6E45"/>
    <w:rsid w:val="000E4B3F"/>
    <w:rsid w:val="000E7C35"/>
    <w:rsid w:val="00107C6B"/>
    <w:rsid w:val="00150CE7"/>
    <w:rsid w:val="0015238D"/>
    <w:rsid w:val="00153B27"/>
    <w:rsid w:val="00155A9E"/>
    <w:rsid w:val="00156C38"/>
    <w:rsid w:val="00157081"/>
    <w:rsid w:val="00173B02"/>
    <w:rsid w:val="00175E61"/>
    <w:rsid w:val="0018565B"/>
    <w:rsid w:val="0019198D"/>
    <w:rsid w:val="00192DA3"/>
    <w:rsid w:val="001978F4"/>
    <w:rsid w:val="00197F5A"/>
    <w:rsid w:val="001A3138"/>
    <w:rsid w:val="001A39D7"/>
    <w:rsid w:val="001A5537"/>
    <w:rsid w:val="001B07E4"/>
    <w:rsid w:val="001D0A79"/>
    <w:rsid w:val="001E0A4E"/>
    <w:rsid w:val="001E2629"/>
    <w:rsid w:val="001E5DDD"/>
    <w:rsid w:val="001E651F"/>
    <w:rsid w:val="001F42F4"/>
    <w:rsid w:val="00203FA9"/>
    <w:rsid w:val="00212F09"/>
    <w:rsid w:val="00214774"/>
    <w:rsid w:val="0021748A"/>
    <w:rsid w:val="00221850"/>
    <w:rsid w:val="00225755"/>
    <w:rsid w:val="00226414"/>
    <w:rsid w:val="00226B64"/>
    <w:rsid w:val="00230082"/>
    <w:rsid w:val="00231392"/>
    <w:rsid w:val="00234BCB"/>
    <w:rsid w:val="00250FC7"/>
    <w:rsid w:val="002549D4"/>
    <w:rsid w:val="00263B51"/>
    <w:rsid w:val="002672B3"/>
    <w:rsid w:val="002708C8"/>
    <w:rsid w:val="00275D19"/>
    <w:rsid w:val="00284402"/>
    <w:rsid w:val="00284BEE"/>
    <w:rsid w:val="00292C3C"/>
    <w:rsid w:val="002959A7"/>
    <w:rsid w:val="002A2439"/>
    <w:rsid w:val="002A4DC3"/>
    <w:rsid w:val="002A531D"/>
    <w:rsid w:val="002B1E76"/>
    <w:rsid w:val="002B38D3"/>
    <w:rsid w:val="002B494F"/>
    <w:rsid w:val="002B5414"/>
    <w:rsid w:val="002B65B0"/>
    <w:rsid w:val="002B7559"/>
    <w:rsid w:val="002C0A85"/>
    <w:rsid w:val="002C4EB1"/>
    <w:rsid w:val="002C6BE3"/>
    <w:rsid w:val="002D2D5F"/>
    <w:rsid w:val="002D4493"/>
    <w:rsid w:val="002E1140"/>
    <w:rsid w:val="002E1A0F"/>
    <w:rsid w:val="002E2A47"/>
    <w:rsid w:val="002F2B77"/>
    <w:rsid w:val="002F52D0"/>
    <w:rsid w:val="002F6D65"/>
    <w:rsid w:val="00300325"/>
    <w:rsid w:val="0032727A"/>
    <w:rsid w:val="00333CA7"/>
    <w:rsid w:val="00342A8E"/>
    <w:rsid w:val="00357A36"/>
    <w:rsid w:val="00365F31"/>
    <w:rsid w:val="0038270D"/>
    <w:rsid w:val="00396E06"/>
    <w:rsid w:val="003979D4"/>
    <w:rsid w:val="003A3A53"/>
    <w:rsid w:val="003B2EAB"/>
    <w:rsid w:val="003B60F9"/>
    <w:rsid w:val="003D0AFB"/>
    <w:rsid w:val="003D4F12"/>
    <w:rsid w:val="003D5B31"/>
    <w:rsid w:val="003E26DB"/>
    <w:rsid w:val="003E2B62"/>
    <w:rsid w:val="003E5290"/>
    <w:rsid w:val="003F4252"/>
    <w:rsid w:val="003F5D7E"/>
    <w:rsid w:val="00402E0C"/>
    <w:rsid w:val="004076B5"/>
    <w:rsid w:val="00425291"/>
    <w:rsid w:val="00426A98"/>
    <w:rsid w:val="004470C5"/>
    <w:rsid w:val="00450172"/>
    <w:rsid w:val="00450941"/>
    <w:rsid w:val="00450DE2"/>
    <w:rsid w:val="00452ED0"/>
    <w:rsid w:val="00453336"/>
    <w:rsid w:val="004544A1"/>
    <w:rsid w:val="00456132"/>
    <w:rsid w:val="00492C2A"/>
    <w:rsid w:val="00495665"/>
    <w:rsid w:val="00495DEF"/>
    <w:rsid w:val="004A018C"/>
    <w:rsid w:val="004A1CEC"/>
    <w:rsid w:val="004B2AC4"/>
    <w:rsid w:val="004D285F"/>
    <w:rsid w:val="004D4B97"/>
    <w:rsid w:val="004D7DD6"/>
    <w:rsid w:val="004F062E"/>
    <w:rsid w:val="004F1869"/>
    <w:rsid w:val="004F5370"/>
    <w:rsid w:val="00507093"/>
    <w:rsid w:val="00532DB8"/>
    <w:rsid w:val="00537045"/>
    <w:rsid w:val="00543A0E"/>
    <w:rsid w:val="0055336D"/>
    <w:rsid w:val="00554DBA"/>
    <w:rsid w:val="00554DF9"/>
    <w:rsid w:val="00555546"/>
    <w:rsid w:val="00560507"/>
    <w:rsid w:val="00562F03"/>
    <w:rsid w:val="005640FA"/>
    <w:rsid w:val="005654AE"/>
    <w:rsid w:val="00575772"/>
    <w:rsid w:val="00576E18"/>
    <w:rsid w:val="005802E4"/>
    <w:rsid w:val="005844EC"/>
    <w:rsid w:val="00596666"/>
    <w:rsid w:val="00597F1D"/>
    <w:rsid w:val="00597F22"/>
    <w:rsid w:val="005B6E7E"/>
    <w:rsid w:val="005C2A4E"/>
    <w:rsid w:val="005C5120"/>
    <w:rsid w:val="005C57C2"/>
    <w:rsid w:val="005C61A4"/>
    <w:rsid w:val="005D41CD"/>
    <w:rsid w:val="005E03D2"/>
    <w:rsid w:val="005E334C"/>
    <w:rsid w:val="005E6476"/>
    <w:rsid w:val="005F450E"/>
    <w:rsid w:val="00606BB4"/>
    <w:rsid w:val="00612001"/>
    <w:rsid w:val="00625681"/>
    <w:rsid w:val="0063202D"/>
    <w:rsid w:val="0064273B"/>
    <w:rsid w:val="006638CB"/>
    <w:rsid w:val="00665FC0"/>
    <w:rsid w:val="0066711A"/>
    <w:rsid w:val="00675279"/>
    <w:rsid w:val="00680845"/>
    <w:rsid w:val="00682853"/>
    <w:rsid w:val="006A0480"/>
    <w:rsid w:val="006A0A25"/>
    <w:rsid w:val="006A77A3"/>
    <w:rsid w:val="006B1AD7"/>
    <w:rsid w:val="006C047F"/>
    <w:rsid w:val="006C20CF"/>
    <w:rsid w:val="006C3AF2"/>
    <w:rsid w:val="006C4884"/>
    <w:rsid w:val="006C73E5"/>
    <w:rsid w:val="006D02E0"/>
    <w:rsid w:val="006D6ADD"/>
    <w:rsid w:val="006D7277"/>
    <w:rsid w:val="006F2097"/>
    <w:rsid w:val="006F49BC"/>
    <w:rsid w:val="006F5197"/>
    <w:rsid w:val="006F722A"/>
    <w:rsid w:val="006F7FB3"/>
    <w:rsid w:val="007009D5"/>
    <w:rsid w:val="00705EFA"/>
    <w:rsid w:val="00712E6F"/>
    <w:rsid w:val="00720164"/>
    <w:rsid w:val="00723340"/>
    <w:rsid w:val="00723BB6"/>
    <w:rsid w:val="00724C82"/>
    <w:rsid w:val="00726F80"/>
    <w:rsid w:val="007314C1"/>
    <w:rsid w:val="00733288"/>
    <w:rsid w:val="0074506F"/>
    <w:rsid w:val="0074571D"/>
    <w:rsid w:val="00750365"/>
    <w:rsid w:val="007508AC"/>
    <w:rsid w:val="00756DDC"/>
    <w:rsid w:val="00762EAE"/>
    <w:rsid w:val="00771344"/>
    <w:rsid w:val="00775572"/>
    <w:rsid w:val="007764E0"/>
    <w:rsid w:val="00786DC9"/>
    <w:rsid w:val="007876B5"/>
    <w:rsid w:val="007965C9"/>
    <w:rsid w:val="0079717B"/>
    <w:rsid w:val="007A4743"/>
    <w:rsid w:val="007A4AE0"/>
    <w:rsid w:val="007B1575"/>
    <w:rsid w:val="007B68BE"/>
    <w:rsid w:val="007C207F"/>
    <w:rsid w:val="007D4DB4"/>
    <w:rsid w:val="008022DB"/>
    <w:rsid w:val="008042B1"/>
    <w:rsid w:val="00807C05"/>
    <w:rsid w:val="008138F0"/>
    <w:rsid w:val="00816F1F"/>
    <w:rsid w:val="00820670"/>
    <w:rsid w:val="00822353"/>
    <w:rsid w:val="00822C64"/>
    <w:rsid w:val="0082495E"/>
    <w:rsid w:val="00834E10"/>
    <w:rsid w:val="00834EB5"/>
    <w:rsid w:val="00835CEA"/>
    <w:rsid w:val="00877D0D"/>
    <w:rsid w:val="00882499"/>
    <w:rsid w:val="008874D2"/>
    <w:rsid w:val="00887F0F"/>
    <w:rsid w:val="00892A6F"/>
    <w:rsid w:val="008D7BC6"/>
    <w:rsid w:val="008E453F"/>
    <w:rsid w:val="008E7856"/>
    <w:rsid w:val="008F5B93"/>
    <w:rsid w:val="00903B20"/>
    <w:rsid w:val="00906886"/>
    <w:rsid w:val="00911FEE"/>
    <w:rsid w:val="009137B3"/>
    <w:rsid w:val="00924A45"/>
    <w:rsid w:val="009318C5"/>
    <w:rsid w:val="00932823"/>
    <w:rsid w:val="00934B9A"/>
    <w:rsid w:val="00942208"/>
    <w:rsid w:val="009478B5"/>
    <w:rsid w:val="0095052C"/>
    <w:rsid w:val="009539C7"/>
    <w:rsid w:val="009550D6"/>
    <w:rsid w:val="0096179F"/>
    <w:rsid w:val="0096300A"/>
    <w:rsid w:val="0097219E"/>
    <w:rsid w:val="00981C8F"/>
    <w:rsid w:val="00981E9F"/>
    <w:rsid w:val="0098311C"/>
    <w:rsid w:val="00983550"/>
    <w:rsid w:val="009851FF"/>
    <w:rsid w:val="00985D8C"/>
    <w:rsid w:val="00992BD8"/>
    <w:rsid w:val="009A1865"/>
    <w:rsid w:val="009A1D79"/>
    <w:rsid w:val="009A71D6"/>
    <w:rsid w:val="009B60E5"/>
    <w:rsid w:val="009B6805"/>
    <w:rsid w:val="009C0C2D"/>
    <w:rsid w:val="009F40C8"/>
    <w:rsid w:val="009F5657"/>
    <w:rsid w:val="00A047A5"/>
    <w:rsid w:val="00A13F94"/>
    <w:rsid w:val="00A20504"/>
    <w:rsid w:val="00A2099D"/>
    <w:rsid w:val="00A23F55"/>
    <w:rsid w:val="00A30B1C"/>
    <w:rsid w:val="00A31C94"/>
    <w:rsid w:val="00A52C87"/>
    <w:rsid w:val="00A6086E"/>
    <w:rsid w:val="00A61894"/>
    <w:rsid w:val="00A67D09"/>
    <w:rsid w:val="00A70A97"/>
    <w:rsid w:val="00A745E5"/>
    <w:rsid w:val="00A76B7A"/>
    <w:rsid w:val="00A7792E"/>
    <w:rsid w:val="00A844F4"/>
    <w:rsid w:val="00A95B8F"/>
    <w:rsid w:val="00A97F3E"/>
    <w:rsid w:val="00AA3225"/>
    <w:rsid w:val="00AA40E7"/>
    <w:rsid w:val="00AA6C5F"/>
    <w:rsid w:val="00AB12F5"/>
    <w:rsid w:val="00AB2CD1"/>
    <w:rsid w:val="00AB5D14"/>
    <w:rsid w:val="00AB6704"/>
    <w:rsid w:val="00AC305B"/>
    <w:rsid w:val="00AC6267"/>
    <w:rsid w:val="00AC62EF"/>
    <w:rsid w:val="00AC696C"/>
    <w:rsid w:val="00AD0AE5"/>
    <w:rsid w:val="00AD11CE"/>
    <w:rsid w:val="00AD6F73"/>
    <w:rsid w:val="00AE0286"/>
    <w:rsid w:val="00AE4972"/>
    <w:rsid w:val="00AF022B"/>
    <w:rsid w:val="00AF489D"/>
    <w:rsid w:val="00AF7766"/>
    <w:rsid w:val="00B0144C"/>
    <w:rsid w:val="00B0311E"/>
    <w:rsid w:val="00B07905"/>
    <w:rsid w:val="00B1382E"/>
    <w:rsid w:val="00B17CFA"/>
    <w:rsid w:val="00B17E81"/>
    <w:rsid w:val="00B21760"/>
    <w:rsid w:val="00B23F8B"/>
    <w:rsid w:val="00B2744D"/>
    <w:rsid w:val="00B32145"/>
    <w:rsid w:val="00B40D87"/>
    <w:rsid w:val="00B52EE5"/>
    <w:rsid w:val="00B53884"/>
    <w:rsid w:val="00B53A53"/>
    <w:rsid w:val="00B80E7F"/>
    <w:rsid w:val="00B81E92"/>
    <w:rsid w:val="00B8487C"/>
    <w:rsid w:val="00B902FE"/>
    <w:rsid w:val="00B96EE1"/>
    <w:rsid w:val="00BA0282"/>
    <w:rsid w:val="00BB2E35"/>
    <w:rsid w:val="00BB7A38"/>
    <w:rsid w:val="00BC09AF"/>
    <w:rsid w:val="00BC1044"/>
    <w:rsid w:val="00BC1CF5"/>
    <w:rsid w:val="00BC30A4"/>
    <w:rsid w:val="00BC6C0F"/>
    <w:rsid w:val="00BD0E3F"/>
    <w:rsid w:val="00BD3814"/>
    <w:rsid w:val="00BD58CE"/>
    <w:rsid w:val="00BE0028"/>
    <w:rsid w:val="00BE09EF"/>
    <w:rsid w:val="00BE1A00"/>
    <w:rsid w:val="00BE2AD3"/>
    <w:rsid w:val="00BE4D73"/>
    <w:rsid w:val="00BF526B"/>
    <w:rsid w:val="00BF6BF2"/>
    <w:rsid w:val="00C02E74"/>
    <w:rsid w:val="00C04589"/>
    <w:rsid w:val="00C053D9"/>
    <w:rsid w:val="00C14473"/>
    <w:rsid w:val="00C155E7"/>
    <w:rsid w:val="00C20B78"/>
    <w:rsid w:val="00C40B66"/>
    <w:rsid w:val="00C44CA6"/>
    <w:rsid w:val="00C45771"/>
    <w:rsid w:val="00C5728F"/>
    <w:rsid w:val="00C662A3"/>
    <w:rsid w:val="00C75E0D"/>
    <w:rsid w:val="00C83927"/>
    <w:rsid w:val="00C8394C"/>
    <w:rsid w:val="00C8416B"/>
    <w:rsid w:val="00C877B3"/>
    <w:rsid w:val="00C90989"/>
    <w:rsid w:val="00C91C85"/>
    <w:rsid w:val="00C93853"/>
    <w:rsid w:val="00CA11E9"/>
    <w:rsid w:val="00CA5CB8"/>
    <w:rsid w:val="00CB057E"/>
    <w:rsid w:val="00CB371E"/>
    <w:rsid w:val="00CB6AC6"/>
    <w:rsid w:val="00CB7DB3"/>
    <w:rsid w:val="00CC5BFB"/>
    <w:rsid w:val="00CC6BF6"/>
    <w:rsid w:val="00CD5027"/>
    <w:rsid w:val="00CF1D9E"/>
    <w:rsid w:val="00CF49DD"/>
    <w:rsid w:val="00D01EC2"/>
    <w:rsid w:val="00D10854"/>
    <w:rsid w:val="00D220A6"/>
    <w:rsid w:val="00D23A68"/>
    <w:rsid w:val="00D30332"/>
    <w:rsid w:val="00D359FF"/>
    <w:rsid w:val="00D36464"/>
    <w:rsid w:val="00D51EDC"/>
    <w:rsid w:val="00D52928"/>
    <w:rsid w:val="00D605A7"/>
    <w:rsid w:val="00D765CC"/>
    <w:rsid w:val="00D76DBF"/>
    <w:rsid w:val="00D8338D"/>
    <w:rsid w:val="00D843EF"/>
    <w:rsid w:val="00D84740"/>
    <w:rsid w:val="00D84C1E"/>
    <w:rsid w:val="00D9081F"/>
    <w:rsid w:val="00DA1536"/>
    <w:rsid w:val="00DB46E6"/>
    <w:rsid w:val="00DC36AD"/>
    <w:rsid w:val="00DD3274"/>
    <w:rsid w:val="00DD7297"/>
    <w:rsid w:val="00DE2BD3"/>
    <w:rsid w:val="00DE439A"/>
    <w:rsid w:val="00DE61C9"/>
    <w:rsid w:val="00DE69F5"/>
    <w:rsid w:val="00DF612C"/>
    <w:rsid w:val="00E01014"/>
    <w:rsid w:val="00E131D5"/>
    <w:rsid w:val="00E20463"/>
    <w:rsid w:val="00E21DBC"/>
    <w:rsid w:val="00E24249"/>
    <w:rsid w:val="00E256AC"/>
    <w:rsid w:val="00E3248B"/>
    <w:rsid w:val="00E32AC4"/>
    <w:rsid w:val="00E349BF"/>
    <w:rsid w:val="00E44B27"/>
    <w:rsid w:val="00E528EF"/>
    <w:rsid w:val="00E55060"/>
    <w:rsid w:val="00E5686A"/>
    <w:rsid w:val="00E60038"/>
    <w:rsid w:val="00E60553"/>
    <w:rsid w:val="00E63590"/>
    <w:rsid w:val="00E65078"/>
    <w:rsid w:val="00E672C6"/>
    <w:rsid w:val="00E67B52"/>
    <w:rsid w:val="00E72562"/>
    <w:rsid w:val="00E83B7B"/>
    <w:rsid w:val="00E94E06"/>
    <w:rsid w:val="00E9580E"/>
    <w:rsid w:val="00E9682A"/>
    <w:rsid w:val="00E973FF"/>
    <w:rsid w:val="00EA22A1"/>
    <w:rsid w:val="00EA673A"/>
    <w:rsid w:val="00EA7A0F"/>
    <w:rsid w:val="00EB3232"/>
    <w:rsid w:val="00EC0479"/>
    <w:rsid w:val="00EC106D"/>
    <w:rsid w:val="00ED29B1"/>
    <w:rsid w:val="00ED4DC7"/>
    <w:rsid w:val="00EF069B"/>
    <w:rsid w:val="00EF4786"/>
    <w:rsid w:val="00EF628D"/>
    <w:rsid w:val="00F0097B"/>
    <w:rsid w:val="00F0721E"/>
    <w:rsid w:val="00F13C2D"/>
    <w:rsid w:val="00F41F6C"/>
    <w:rsid w:val="00F46C28"/>
    <w:rsid w:val="00F46DE4"/>
    <w:rsid w:val="00F60CE0"/>
    <w:rsid w:val="00F759F1"/>
    <w:rsid w:val="00F859E6"/>
    <w:rsid w:val="00F96391"/>
    <w:rsid w:val="00F97DC8"/>
    <w:rsid w:val="00FA0654"/>
    <w:rsid w:val="00FA3D75"/>
    <w:rsid w:val="00FA76FA"/>
    <w:rsid w:val="00FB238F"/>
    <w:rsid w:val="00FB489B"/>
    <w:rsid w:val="00FB77AF"/>
    <w:rsid w:val="00FC0069"/>
    <w:rsid w:val="00FC5A34"/>
    <w:rsid w:val="00FD6A2C"/>
    <w:rsid w:val="00FE4473"/>
    <w:rsid w:val="00FE570D"/>
    <w:rsid w:val="00FE5C37"/>
    <w:rsid w:val="00FE5F1E"/>
    <w:rsid w:val="00FF11EE"/>
    <w:rsid w:val="00FF12DF"/>
    <w:rsid w:val="00FF2303"/>
    <w:rsid w:val="00FF2C76"/>
    <w:rsid w:val="02A3E9B6"/>
    <w:rsid w:val="0319D32A"/>
    <w:rsid w:val="0339143D"/>
    <w:rsid w:val="06083BE0"/>
    <w:rsid w:val="06D0DA52"/>
    <w:rsid w:val="06DD12BB"/>
    <w:rsid w:val="071077C6"/>
    <w:rsid w:val="07A9942A"/>
    <w:rsid w:val="08CE8B80"/>
    <w:rsid w:val="09974C0C"/>
    <w:rsid w:val="09A6032C"/>
    <w:rsid w:val="0A1084D3"/>
    <w:rsid w:val="0B201A29"/>
    <w:rsid w:val="0E230E79"/>
    <w:rsid w:val="0EF92F97"/>
    <w:rsid w:val="0F3AF7C4"/>
    <w:rsid w:val="105ED949"/>
    <w:rsid w:val="13211456"/>
    <w:rsid w:val="17C385D6"/>
    <w:rsid w:val="1909C20C"/>
    <w:rsid w:val="1B1FC272"/>
    <w:rsid w:val="1B73C690"/>
    <w:rsid w:val="1C23A1CD"/>
    <w:rsid w:val="1C2BA876"/>
    <w:rsid w:val="1FD9EE72"/>
    <w:rsid w:val="2102C1EA"/>
    <w:rsid w:val="22DDA33C"/>
    <w:rsid w:val="2693B6BC"/>
    <w:rsid w:val="27A65CB5"/>
    <w:rsid w:val="2816C8A2"/>
    <w:rsid w:val="29ADCBE1"/>
    <w:rsid w:val="2A6FFF8A"/>
    <w:rsid w:val="2C5BA55E"/>
    <w:rsid w:val="2CDAC027"/>
    <w:rsid w:val="30350EB0"/>
    <w:rsid w:val="33B141BA"/>
    <w:rsid w:val="3464600A"/>
    <w:rsid w:val="35483BE8"/>
    <w:rsid w:val="3712D29E"/>
    <w:rsid w:val="3A1AF997"/>
    <w:rsid w:val="3C4FE66D"/>
    <w:rsid w:val="3E76977C"/>
    <w:rsid w:val="41047A0B"/>
    <w:rsid w:val="4205EE7B"/>
    <w:rsid w:val="43C4D563"/>
    <w:rsid w:val="46E783DE"/>
    <w:rsid w:val="47D9A0DC"/>
    <w:rsid w:val="4A9AD506"/>
    <w:rsid w:val="4BD78FD5"/>
    <w:rsid w:val="4DE593D6"/>
    <w:rsid w:val="501DD684"/>
    <w:rsid w:val="502B80E8"/>
    <w:rsid w:val="52361279"/>
    <w:rsid w:val="52744615"/>
    <w:rsid w:val="5415E959"/>
    <w:rsid w:val="5568B880"/>
    <w:rsid w:val="5747B738"/>
    <w:rsid w:val="57B978D8"/>
    <w:rsid w:val="5AF84144"/>
    <w:rsid w:val="5B142FFC"/>
    <w:rsid w:val="5C620B74"/>
    <w:rsid w:val="5D3E8814"/>
    <w:rsid w:val="5DFFBB8C"/>
    <w:rsid w:val="5EC4B382"/>
    <w:rsid w:val="601B3A2B"/>
    <w:rsid w:val="60A1AB3D"/>
    <w:rsid w:val="60F95751"/>
    <w:rsid w:val="6133AE4D"/>
    <w:rsid w:val="6335193B"/>
    <w:rsid w:val="636B97B6"/>
    <w:rsid w:val="65704976"/>
    <w:rsid w:val="65B0E53B"/>
    <w:rsid w:val="661E6F58"/>
    <w:rsid w:val="675B5969"/>
    <w:rsid w:val="69D8C466"/>
    <w:rsid w:val="6A0816D7"/>
    <w:rsid w:val="6B2E98D7"/>
    <w:rsid w:val="6B613355"/>
    <w:rsid w:val="73917FEF"/>
    <w:rsid w:val="74202255"/>
    <w:rsid w:val="7463630D"/>
    <w:rsid w:val="77691681"/>
    <w:rsid w:val="77C0953B"/>
    <w:rsid w:val="797055F6"/>
    <w:rsid w:val="79BED5F3"/>
    <w:rsid w:val="79EA5DA3"/>
    <w:rsid w:val="7A4B8A66"/>
    <w:rsid w:val="7AE7A8D9"/>
    <w:rsid w:val="7B0C2657"/>
    <w:rsid w:val="7B3C7C52"/>
    <w:rsid w:val="7D0F98DB"/>
    <w:rsid w:val="7F54A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5886"/>
  <w15:chartTrackingRefBased/>
  <w15:docId w15:val="{F93C8D8E-5D02-4A7D-8D3E-447548FF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3D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235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2353"/>
    <w:rPr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067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E4D73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unhideWhenUsed/>
    <w:rsid w:val="005070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070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70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709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5070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ultivatedb.ca/" TargetMode="External"/><Relationship Id="rId13" Type="http://schemas.openxmlformats.org/officeDocument/2006/relationships/hyperlink" Target="https://www.thecultivatedb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cultivatedb.ca/manufacturing/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cultivatedb.ca/manufacturing/" TargetMode="External"/><Relationship Id="rId5" Type="http://schemas.openxmlformats.org/officeDocument/2006/relationships/styles" Target="styles.xml"/><Relationship Id="rId15" Type="http://schemas.openxmlformats.org/officeDocument/2006/relationships/hyperlink" Target="mailto:tcb@rainierco.com" TargetMode="External"/><Relationship Id="rId10" Type="http://schemas.openxmlformats.org/officeDocument/2006/relationships/hyperlink" Target="https://www.fsis.usda.gov/policy/fsis-directives/7800.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hecultivatedb.com/the-cultivated-b-expands-cellular-agriculture-operations-to-canada-with-facility/" TargetMode="External"/><Relationship Id="rId14" Type="http://schemas.openxmlformats.org/officeDocument/2006/relationships/hyperlink" Target="https://www.linkedin.com/company/thecultivate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b95d03-b6e5-4f22-a1e1-56277b59b9f1">
      <Terms xmlns="http://schemas.microsoft.com/office/infopath/2007/PartnerControls"/>
    </lcf76f155ced4ddcb4097134ff3c332f>
    <TaxCatchAll xmlns="84b79380-0b27-46ab-9094-1a9833df88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1095E8E727944AF076DC56D0D93BB" ma:contentTypeVersion="17" ma:contentTypeDescription="Ein neues Dokument erstellen." ma:contentTypeScope="" ma:versionID="9ad7817a287e96c6cddf2250269604d3">
  <xsd:schema xmlns:xsd="http://www.w3.org/2001/XMLSchema" xmlns:xs="http://www.w3.org/2001/XMLSchema" xmlns:p="http://schemas.microsoft.com/office/2006/metadata/properties" xmlns:ns2="4fb95d03-b6e5-4f22-a1e1-56277b59b9f1" xmlns:ns3="84b79380-0b27-46ab-9094-1a9833df88e4" targetNamespace="http://schemas.microsoft.com/office/2006/metadata/properties" ma:root="true" ma:fieldsID="cb25140e5ff6cd6cb556f47938d567f0" ns2:_="" ns3:_="">
    <xsd:import namespace="4fb95d03-b6e5-4f22-a1e1-56277b59b9f1"/>
    <xsd:import namespace="84b79380-0b27-46ab-9094-1a9833df8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5d03-b6e5-4f22-a1e1-56277b59b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e0badceb-1fb1-4b7e-876c-663992d5d5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79380-0b27-46ab-9094-1a9833df8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dec2ef-69fd-4739-b6bb-9513fe7f1777}" ma:internalName="TaxCatchAll" ma:showField="CatchAllData" ma:web="84b79380-0b27-46ab-9094-1a9833df8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96F04-17FF-44BB-8141-F713ECAA4766}">
  <ds:schemaRefs>
    <ds:schemaRef ds:uri="http://schemas.microsoft.com/office/2006/metadata/properties"/>
    <ds:schemaRef ds:uri="http://schemas.microsoft.com/office/infopath/2007/PartnerControls"/>
    <ds:schemaRef ds:uri="5c826bc9-753c-45fd-8402-6d433cced328"/>
    <ds:schemaRef ds:uri="d1445224-6a60-4a51-85d1-a926195e087e"/>
    <ds:schemaRef ds:uri="4fb95d03-b6e5-4f22-a1e1-56277b59b9f1"/>
    <ds:schemaRef ds:uri="84b79380-0b27-46ab-9094-1a9833df88e4"/>
  </ds:schemaRefs>
</ds:datastoreItem>
</file>

<file path=customXml/itemProps2.xml><?xml version="1.0" encoding="utf-8"?>
<ds:datastoreItem xmlns:ds="http://schemas.openxmlformats.org/officeDocument/2006/customXml" ds:itemID="{61EED0C9-81D6-45E8-BFF7-2D5E66871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1EDD4-F810-479E-AF41-B9E9DA7E1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95d03-b6e5-4f22-a1e1-56277b59b9f1"/>
    <ds:schemaRef ds:uri="84b79380-0b27-46ab-9094-1a9833df8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Links>
    <vt:vector size="24" baseType="variant">
      <vt:variant>
        <vt:i4>3014772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https://www.linkedin.com/company/thecultivatedb</vt:lpwstr>
      </vt:variant>
      <vt:variant>
        <vt:lpwstr/>
      </vt:variant>
      <vt:variant>
        <vt:i4>3014775</vt:i4>
      </vt:variant>
      <vt:variant>
        <vt:i4>6</vt:i4>
      </vt:variant>
      <vt:variant>
        <vt:i4>0</vt:i4>
      </vt:variant>
      <vt:variant>
        <vt:i4>5</vt:i4>
      </vt:variant>
      <vt:variant>
        <vt:lpwstr>https://www.thecultivatedb.com/</vt:lpwstr>
      </vt:variant>
      <vt:variant>
        <vt:lpwstr/>
      </vt:variant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https://www.thecultivatedb.ca/manufacturing/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https://www.thecultivatedb.ca/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Allard McMahon</dc:creator>
  <cp:keywords/>
  <dc:description/>
  <cp:lastModifiedBy>Luisa Bäurer</cp:lastModifiedBy>
  <cp:revision>3</cp:revision>
  <dcterms:created xsi:type="dcterms:W3CDTF">2023-07-18T15:54:00Z</dcterms:created>
  <dcterms:modified xsi:type="dcterms:W3CDTF">2023-07-18T15:55:00Z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0x0101002DC1095E8E727944AF076DC56D0D93BB</vt:lpwstr>
  </property>
  <property fmtid="{D5CDD505-2E9C-101B-9397-08002B2CF9AE}" pid="3" name="MediaServiceImageTags">
    <vt:lpwstr/>
  </property>
</Properties>
</file>